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eastAsia="方正小标宋_GBK"/>
          <w:sz w:val="44"/>
          <w:szCs w:val="44"/>
          <w:rPrChange w:id="0" w:author="人间正道是沧桑" w:date="2022-05-07T19:10:36Z">
            <w:rPr>
              <w:rFonts w:ascii="方正小标宋_GBK" w:eastAsia="方正小标宋_GBK"/>
              <w:sz w:val="44"/>
              <w:szCs w:val="44"/>
            </w:rPr>
          </w:rPrChange>
        </w:rPr>
      </w:pPr>
      <w:bookmarkStart w:id="0" w:name="_GoBack"/>
      <w:bookmarkEnd w:id="0"/>
      <w:r>
        <w:rPr>
          <w:rFonts w:hint="default" w:ascii="Times New Roman" w:eastAsia="方正小标宋_GBK"/>
          <w:sz w:val="44"/>
          <w:szCs w:val="44"/>
          <w:rPrChange w:id="1" w:author="人间正道是沧桑" w:date="2022-05-07T19:10:36Z">
            <w:rPr>
              <w:rFonts w:hint="eastAsia" w:ascii="方正小标宋_GBK" w:eastAsia="方正小标宋_GBK"/>
              <w:sz w:val="44"/>
              <w:szCs w:val="44"/>
            </w:rPr>
          </w:rPrChange>
        </w:rPr>
        <w:t>关于2021年度太仓“人才特贴”计划</w:t>
      </w:r>
    </w:p>
    <w:p>
      <w:pPr>
        <w:spacing w:line="600" w:lineRule="exact"/>
        <w:jc w:val="center"/>
        <w:rPr>
          <w:rFonts w:ascii="Times New Roman" w:eastAsia="方正小标宋_GBK"/>
          <w:sz w:val="44"/>
          <w:szCs w:val="44"/>
          <w:rPrChange w:id="2" w:author="人间正道是沧桑" w:date="2022-05-07T19:10:36Z">
            <w:rPr>
              <w:rFonts w:ascii="方正小标宋_GBK" w:eastAsia="方正小标宋_GBK"/>
              <w:sz w:val="44"/>
              <w:szCs w:val="44"/>
            </w:rPr>
          </w:rPrChange>
        </w:rPr>
      </w:pPr>
      <w:r>
        <w:rPr>
          <w:rFonts w:hint="default" w:ascii="Times New Roman" w:eastAsia="方正小标宋_GBK"/>
          <w:sz w:val="44"/>
          <w:szCs w:val="44"/>
          <w:rPrChange w:id="3" w:author="人间正道是沧桑" w:date="2022-05-07T19:10:36Z">
            <w:rPr>
              <w:rFonts w:hint="eastAsia" w:ascii="方正小标宋_GBK" w:eastAsia="方正小标宋_GBK"/>
              <w:sz w:val="44"/>
              <w:szCs w:val="44"/>
            </w:rPr>
          </w:rPrChange>
        </w:rPr>
        <w:t>拟资助人才名单的公示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  <w:rPrChange w:id="4" w:author="人间正道是沧桑" w:date="2022-05-07T19:10:36Z">
            <w:rPr>
              <w:rFonts w:ascii="仿宋_GB2312" w:eastAsia="仿宋_GB2312"/>
              <w:sz w:val="32"/>
              <w:szCs w:val="32"/>
            </w:rPr>
          </w:rPrChange>
        </w:rPr>
      </w:pPr>
      <w:r>
        <w:rPr>
          <w:rFonts w:hint="default" w:ascii="Times New Roman" w:eastAsia="仿宋_GB2312"/>
          <w:sz w:val="32"/>
          <w:szCs w:val="32"/>
          <w:rPrChange w:id="5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根据《关于组织申报2021年度太仓“人才特贴”计划的通知》（太人社〔2021〕86号）文件精神，经过企业申报、资格审核、人才认定等程序，并经市委人才办主任会议审议通过，拟给予9家</w:t>
      </w:r>
      <w:ins w:id="6" w:author="人间正道是沧桑" w:date="2022-05-07T19:01:01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7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用人</w:t>
        </w:r>
      </w:ins>
      <w:r>
        <w:rPr>
          <w:rFonts w:hint="default" w:ascii="Times New Roman" w:eastAsia="仿宋_GB2312"/>
          <w:sz w:val="32"/>
          <w:szCs w:val="32"/>
          <w:rPrChange w:id="8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单位2021年度“人才特贴”计划资助名额，其中中美冠科生物技术（太仓）有限公司、海德韦尔（太仓）能源科技有限公司、西北工业大学太仓长三角研究院等3家单位各2个名额；江苏扬子三井造船有限公司、昭衍（苏州）新药研究中心有限公司、知行机器人科技（苏州）有限公司、依科赛生物科技（太仓）有限公司、江苏先进无机材料研究院、太仓中科信息技术研究院等6家单位各1个名额。经</w:t>
      </w:r>
      <w:ins w:id="9" w:author="人间正道是沧桑" w:date="2022-05-07T19:01:08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10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相关</w:t>
        </w:r>
      </w:ins>
      <w:ins w:id="11" w:author="人间正道是沧桑" w:date="2022-05-07T19:01:10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12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用人</w:t>
        </w:r>
      </w:ins>
      <w:del w:id="13" w:author="人间正道是沧桑" w:date="2022-05-07T19:00:22Z">
        <w:r>
          <w:rPr>
            <w:rFonts w:hint="default" w:ascii="Times New Roman" w:eastAsia="仿宋_GB2312"/>
            <w:sz w:val="32"/>
            <w:szCs w:val="32"/>
            <w:lang w:val="en-US"/>
            <w:rPrChange w:id="14" w:author="人间正道是沧桑" w:date="2022-05-07T19:10:36Z">
              <w:rPr>
                <w:rFonts w:hint="default" w:ascii="仿宋_GB2312" w:eastAsia="仿宋_GB2312"/>
                <w:sz w:val="32"/>
                <w:szCs w:val="32"/>
                <w:lang w:val="en-US"/>
              </w:rPr>
            </w:rPrChange>
          </w:rPr>
          <w:delText>企业</w:delText>
        </w:r>
      </w:del>
      <w:ins w:id="15" w:author="人间正道是沧桑" w:date="2022-05-07T19:00:26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16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单位</w:t>
        </w:r>
      </w:ins>
      <w:r>
        <w:rPr>
          <w:rFonts w:hint="default" w:ascii="Times New Roman" w:eastAsia="仿宋_GB2312"/>
          <w:sz w:val="32"/>
          <w:szCs w:val="32"/>
          <w:lang w:val="en-US" w:eastAsia="zh-CN"/>
          <w:rPrChange w:id="17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确认</w:t>
      </w:r>
      <w:del w:id="18" w:author="人间正道是沧桑" w:date="2022-05-07T19:00:12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19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delText>与</w:delText>
        </w:r>
      </w:del>
      <w:del w:id="20" w:author="人间正道是沧桑" w:date="2022-05-07T19:00:12Z">
        <w:r>
          <w:rPr>
            <w:rFonts w:hint="default" w:ascii="Times New Roman" w:eastAsia="仿宋_GB2312"/>
            <w:sz w:val="32"/>
            <w:szCs w:val="32"/>
            <w:rPrChange w:id="21" w:author="人间正道是沧桑" w:date="2022-05-07T19:10:36Z">
              <w:rPr>
                <w:rFonts w:hint="eastAsia" w:ascii="仿宋_GB2312" w:eastAsia="仿宋_GB2312"/>
                <w:sz w:val="32"/>
                <w:szCs w:val="32"/>
              </w:rPr>
            </w:rPrChange>
          </w:rPr>
          <w:delText>推荐</w:delText>
        </w:r>
      </w:del>
      <w:r>
        <w:rPr>
          <w:rFonts w:hint="default" w:ascii="Times New Roman" w:eastAsia="仿宋_GB2312"/>
          <w:sz w:val="32"/>
          <w:szCs w:val="32"/>
          <w:lang w:val="en-US" w:eastAsia="zh-CN"/>
          <w:rPrChange w:id="22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，</w:t>
      </w:r>
      <w:r>
        <w:rPr>
          <w:rFonts w:hint="default" w:ascii="Times New Roman" w:eastAsia="仿宋_GB2312"/>
          <w:sz w:val="32"/>
          <w:szCs w:val="32"/>
          <w:rPrChange w:id="23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西北工业大学太仓长三角研究院</w:t>
      </w:r>
      <w:r>
        <w:rPr>
          <w:rFonts w:hint="default" w:ascii="Times New Roman" w:eastAsia="仿宋_GB2312"/>
          <w:sz w:val="32"/>
          <w:szCs w:val="32"/>
          <w:lang w:val="en-US" w:eastAsia="zh-CN"/>
          <w:rPrChange w:id="24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与</w:t>
      </w:r>
      <w:r>
        <w:rPr>
          <w:rFonts w:hint="default" w:ascii="Times New Roman" w:eastAsia="仿宋_GB2312"/>
          <w:sz w:val="32"/>
          <w:szCs w:val="32"/>
          <w:rPrChange w:id="25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依科赛生物科技（太仓）有限公司</w:t>
      </w:r>
      <w:r>
        <w:rPr>
          <w:rFonts w:hint="default" w:ascii="Times New Roman" w:eastAsia="仿宋_GB2312"/>
          <w:sz w:val="32"/>
          <w:szCs w:val="32"/>
          <w:lang w:val="en-US" w:eastAsia="zh-CN"/>
          <w:rPrChange w:id="26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各放弃1个名额</w:t>
      </w:r>
      <w:r>
        <w:rPr>
          <w:rFonts w:hint="default" w:ascii="Times New Roman" w:eastAsia="仿宋_GB2312"/>
          <w:sz w:val="32"/>
          <w:szCs w:val="32"/>
          <w:rPrChange w:id="27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，</w:t>
      </w:r>
      <w:ins w:id="28" w:author="人间正道是沧桑" w:date="2022-05-07T18:55:20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29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其他</w:t>
        </w:r>
      </w:ins>
      <w:ins w:id="30" w:author="人间正道是沧桑" w:date="2022-05-07T19:13:52Z">
        <w:r>
          <w:rPr>
            <w:rFonts w:hint="eastAsia" w:eastAsia="仿宋_GB2312"/>
            <w:sz w:val="32"/>
            <w:szCs w:val="32"/>
            <w:lang w:val="en-US" w:eastAsia="zh-CN"/>
          </w:rPr>
          <w:t>用人</w:t>
        </w:r>
      </w:ins>
      <w:ins w:id="31" w:author="人间正道是沧桑" w:date="2022-05-07T19:13:53Z">
        <w:r>
          <w:rPr>
            <w:rFonts w:hint="eastAsia" w:eastAsia="仿宋_GB2312"/>
            <w:sz w:val="32"/>
            <w:szCs w:val="32"/>
            <w:lang w:val="en-US" w:eastAsia="zh-CN"/>
          </w:rPr>
          <w:t>单位</w:t>
        </w:r>
      </w:ins>
      <w:ins w:id="32" w:author="人间正道是沧桑" w:date="2022-05-07T19:00:06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33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按</w:t>
        </w:r>
      </w:ins>
      <w:ins w:id="34" w:author="人间正道是沧桑" w:date="2022-05-07T19:01:31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35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既定</w:t>
        </w:r>
      </w:ins>
      <w:ins w:id="36" w:author="人间正道是沧桑" w:date="2022-05-07T19:01:33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37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名额</w:t>
        </w:r>
      </w:ins>
      <w:ins w:id="38" w:author="人间正道是沧桑" w:date="2022-05-07T19:01:35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39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推荐</w:t>
        </w:r>
      </w:ins>
      <w:ins w:id="40" w:author="人间正道是沧桑" w:date="2022-05-07T19:01:36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41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。</w:t>
        </w:r>
      </w:ins>
      <w:r>
        <w:rPr>
          <w:rFonts w:hint="default" w:ascii="Times New Roman" w:eastAsia="仿宋_GB2312"/>
          <w:sz w:val="32"/>
          <w:szCs w:val="32"/>
          <w:rPrChange w:id="42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现将</w:t>
      </w:r>
      <w:ins w:id="43" w:author="人间正道是沧桑" w:date="2022-05-07T19:01:42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44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拟</w:t>
        </w:r>
      </w:ins>
      <w:r>
        <w:rPr>
          <w:rFonts w:hint="default" w:ascii="Times New Roman" w:eastAsia="仿宋_GB2312"/>
          <w:sz w:val="32"/>
          <w:szCs w:val="32"/>
          <w:rPrChange w:id="45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资助人才</w:t>
      </w:r>
      <w:ins w:id="46" w:author="人间正道是沧桑" w:date="2022-05-07T19:02:09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47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名单</w:t>
        </w:r>
      </w:ins>
      <w:r>
        <w:rPr>
          <w:rFonts w:hint="default" w:ascii="Times New Roman" w:eastAsia="仿宋_GB2312"/>
          <w:sz w:val="32"/>
          <w:szCs w:val="32"/>
          <w:rPrChange w:id="48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公示如下</w:t>
      </w:r>
      <w:ins w:id="49" w:author="人间正道是沧桑" w:date="2022-05-07T19:02:17Z">
        <w:r>
          <w:rPr>
            <w:rFonts w:hint="default" w:ascii="Times New Roman" w:eastAsia="仿宋_GB2312"/>
            <w:sz w:val="32"/>
            <w:szCs w:val="32"/>
            <w:lang w:eastAsia="zh-CN"/>
            <w:rPrChange w:id="50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eastAsia="zh-CN"/>
              </w:rPr>
            </w:rPrChange>
          </w:rPr>
          <w:t>（</w:t>
        </w:r>
      </w:ins>
      <w:ins w:id="51" w:author="人间正道是沧桑" w:date="2022-05-07T19:02:19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52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详见</w:t>
        </w:r>
      </w:ins>
      <w:ins w:id="53" w:author="人间正道是沧桑" w:date="2022-05-07T19:02:32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54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《</w:t>
        </w:r>
      </w:ins>
      <w:ins w:id="55" w:author="人间正道是沧桑" w:date="2022-05-07T19:02:37Z">
        <w:r>
          <w:rPr>
            <w:rFonts w:hint="default" w:eastAsia="仿宋_GB2312"/>
            <w:sz w:val="32"/>
            <w:szCs w:val="32"/>
            <w:rPrChange w:id="56" w:author="人间正道是沧桑" w:date="2022-05-07T19:10:36Z">
              <w:rPr>
                <w:rFonts w:hint="eastAsia"/>
              </w:rPr>
            </w:rPrChange>
          </w:rPr>
          <w:t>2021年度太仓“人才特贴”计划拟资助人才名单</w:t>
        </w:r>
      </w:ins>
      <w:ins w:id="57" w:author="人间正道是沧桑" w:date="2022-05-07T19:02:32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58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》</w:t>
        </w:r>
      </w:ins>
      <w:ins w:id="59" w:author="人间正道是沧桑" w:date="2022-05-07T19:02:17Z">
        <w:r>
          <w:rPr>
            <w:rFonts w:hint="default" w:ascii="Times New Roman" w:eastAsia="仿宋_GB2312"/>
            <w:sz w:val="32"/>
            <w:szCs w:val="32"/>
            <w:lang w:eastAsia="zh-CN"/>
            <w:rPrChange w:id="60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eastAsia="zh-CN"/>
              </w:rPr>
            </w:rPrChange>
          </w:rPr>
          <w:t>）</w:t>
        </w:r>
      </w:ins>
      <w:r>
        <w:rPr>
          <w:rFonts w:hint="default" w:ascii="Times New Roman" w:eastAsia="仿宋_GB2312"/>
          <w:sz w:val="32"/>
          <w:szCs w:val="32"/>
          <w:rPrChange w:id="61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。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  <w:rPrChange w:id="62" w:author="人间正道是沧桑" w:date="2022-05-07T19:10:36Z">
            <w:rPr>
              <w:rFonts w:ascii="仿宋_GB2312" w:eastAsia="仿宋_GB2312"/>
              <w:sz w:val="32"/>
              <w:szCs w:val="32"/>
            </w:rPr>
          </w:rPrChange>
        </w:rPr>
      </w:pPr>
      <w:r>
        <w:rPr>
          <w:rFonts w:hint="default" w:ascii="Times New Roman" w:eastAsia="仿宋_GB2312"/>
          <w:sz w:val="32"/>
          <w:szCs w:val="32"/>
          <w:rPrChange w:id="63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公示时间：2022年</w:t>
      </w:r>
      <w:r>
        <w:rPr>
          <w:rFonts w:hint="default" w:ascii="Times New Roman" w:eastAsia="仿宋_GB2312"/>
          <w:sz w:val="32"/>
          <w:szCs w:val="32"/>
          <w:lang w:val="en-US" w:eastAsia="zh-CN"/>
          <w:rPrChange w:id="64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5</w:t>
      </w:r>
      <w:r>
        <w:rPr>
          <w:rFonts w:hint="default" w:ascii="Times New Roman" w:eastAsia="仿宋_GB2312"/>
          <w:sz w:val="32"/>
          <w:szCs w:val="32"/>
          <w:rPrChange w:id="65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月</w:t>
      </w:r>
      <w:del w:id="66" w:author="人间正道是沧桑" w:date="2022-05-07T19:06:27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67" w:author="人间正道是沧桑" w:date="2022-05-07T19:10:36Z"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rPrChange>
          </w:rPr>
          <w:delText>7</w:delText>
        </w:r>
      </w:del>
      <w:ins w:id="68" w:author="人间正道是沧桑" w:date="2022-05-07T19:06:27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69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9</w:t>
        </w:r>
      </w:ins>
      <w:r>
        <w:rPr>
          <w:rFonts w:hint="default" w:ascii="Times New Roman" w:eastAsia="仿宋_GB2312"/>
          <w:sz w:val="32"/>
          <w:szCs w:val="32"/>
          <w:rPrChange w:id="70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日至202</w:t>
      </w:r>
      <w:r>
        <w:rPr>
          <w:rFonts w:hint="default" w:ascii="Times New Roman" w:eastAsia="仿宋_GB2312"/>
          <w:sz w:val="32"/>
          <w:szCs w:val="32"/>
          <w:lang w:val="en-US" w:eastAsia="zh-CN"/>
          <w:rPrChange w:id="71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2</w:t>
      </w:r>
      <w:r>
        <w:rPr>
          <w:rFonts w:hint="default" w:ascii="Times New Roman" w:eastAsia="仿宋_GB2312"/>
          <w:sz w:val="32"/>
          <w:szCs w:val="32"/>
          <w:rPrChange w:id="72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年</w:t>
      </w:r>
      <w:r>
        <w:rPr>
          <w:rFonts w:hint="default" w:ascii="Times New Roman" w:eastAsia="仿宋_GB2312"/>
          <w:sz w:val="32"/>
          <w:szCs w:val="32"/>
          <w:lang w:val="en-US" w:eastAsia="zh-CN"/>
          <w:rPrChange w:id="73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5</w:t>
      </w:r>
      <w:r>
        <w:rPr>
          <w:rFonts w:hint="default" w:ascii="Times New Roman" w:eastAsia="仿宋_GB2312"/>
          <w:sz w:val="32"/>
          <w:szCs w:val="32"/>
          <w:rPrChange w:id="74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月</w:t>
      </w:r>
      <w:r>
        <w:rPr>
          <w:rFonts w:hint="default" w:ascii="Times New Roman" w:eastAsia="仿宋_GB2312"/>
          <w:sz w:val="32"/>
          <w:szCs w:val="32"/>
          <w:lang w:val="en-US" w:eastAsia="zh-CN"/>
          <w:rPrChange w:id="75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1</w:t>
      </w:r>
      <w:del w:id="76" w:author="人间正道是沧桑" w:date="2022-05-07T19:06:31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77" w:author="人间正道是沧桑" w:date="2022-05-07T19:10:36Z"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rPrChange>
          </w:rPr>
          <w:delText>3</w:delText>
        </w:r>
      </w:del>
      <w:ins w:id="78" w:author="人间正道是沧桑" w:date="2022-05-07T19:06:31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79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5</w:t>
        </w:r>
      </w:ins>
      <w:r>
        <w:rPr>
          <w:rFonts w:hint="default" w:ascii="Times New Roman" w:eastAsia="仿宋_GB2312"/>
          <w:sz w:val="32"/>
          <w:szCs w:val="32"/>
          <w:rPrChange w:id="80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日止。如有异议，请向</w:t>
      </w:r>
      <w:del w:id="81" w:author="人间正道是沧桑" w:date="2022-05-07T19:04:47Z">
        <w:r>
          <w:rPr>
            <w:rFonts w:hint="default" w:ascii="Times New Roman" w:eastAsia="仿宋_GB2312"/>
            <w:sz w:val="32"/>
            <w:szCs w:val="32"/>
            <w:rPrChange w:id="82" w:author="人间正道是沧桑" w:date="2022-05-07T19:10:36Z">
              <w:rPr>
                <w:rFonts w:hint="eastAsia" w:ascii="仿宋_GB2312" w:eastAsia="仿宋_GB2312"/>
                <w:sz w:val="32"/>
                <w:szCs w:val="32"/>
              </w:rPr>
            </w:rPrChange>
          </w:rPr>
          <w:delText>市委人才办或</w:delText>
        </w:r>
      </w:del>
      <w:r>
        <w:rPr>
          <w:rFonts w:hint="default" w:ascii="Times New Roman" w:eastAsia="仿宋_GB2312"/>
          <w:sz w:val="32"/>
          <w:szCs w:val="32"/>
          <w:rPrChange w:id="83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市人社局反映。联系电话：</w:t>
      </w:r>
      <w:del w:id="84" w:author="人间正道是沧桑" w:date="2022-05-07T19:04:52Z">
        <w:r>
          <w:rPr>
            <w:rFonts w:hint="default" w:ascii="Times New Roman" w:eastAsia="仿宋_GB2312"/>
            <w:sz w:val="32"/>
            <w:szCs w:val="32"/>
            <w:rPrChange w:id="85" w:author="人间正道是沧桑" w:date="2022-05-07T19:10:36Z">
              <w:rPr>
                <w:rFonts w:hint="eastAsia" w:ascii="仿宋_GB2312" w:eastAsia="仿宋_GB2312"/>
                <w:sz w:val="32"/>
                <w:szCs w:val="32"/>
              </w:rPr>
            </w:rPrChange>
          </w:rPr>
          <w:delText>53522863、</w:delText>
        </w:r>
      </w:del>
      <w:r>
        <w:rPr>
          <w:rFonts w:hint="default" w:ascii="Times New Roman" w:eastAsia="仿宋_GB2312"/>
          <w:sz w:val="32"/>
          <w:szCs w:val="32"/>
          <w:rPrChange w:id="86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53568578。</w:t>
      </w:r>
    </w:p>
    <w:p>
      <w:pPr>
        <w:spacing w:line="600" w:lineRule="exact"/>
        <w:ind w:firstLine="640" w:firstLineChars="200"/>
        <w:rPr>
          <w:del w:id="87" w:author="人间正道是沧桑" w:date="2022-05-07T19:02:39Z"/>
          <w:rFonts w:ascii="Times New Roman" w:eastAsia="仿宋_GB2312"/>
          <w:sz w:val="32"/>
          <w:szCs w:val="32"/>
          <w:rPrChange w:id="88" w:author="人间正道是沧桑" w:date="2022-05-07T19:10:36Z">
            <w:rPr>
              <w:del w:id="89" w:author="人间正道是沧桑" w:date="2022-05-07T19:02:39Z"/>
              <w:rFonts w:ascii="仿宋_GB2312" w:eastAsia="仿宋_GB2312"/>
              <w:sz w:val="32"/>
              <w:szCs w:val="32"/>
            </w:rPr>
          </w:rPrChange>
        </w:rPr>
      </w:pPr>
    </w:p>
    <w:p>
      <w:pPr>
        <w:spacing w:line="600" w:lineRule="exact"/>
        <w:ind w:firstLine="3840" w:firstLineChars="1200"/>
        <w:jc w:val="right"/>
        <w:rPr>
          <w:rFonts w:ascii="Times New Roman" w:eastAsia="仿宋_GB2312"/>
          <w:sz w:val="32"/>
          <w:szCs w:val="32"/>
          <w:rPrChange w:id="90" w:author="人间正道是沧桑" w:date="2022-05-07T19:10:36Z">
            <w:rPr>
              <w:rFonts w:ascii="仿宋_GB2312" w:eastAsia="仿宋_GB2312"/>
              <w:sz w:val="32"/>
              <w:szCs w:val="32"/>
            </w:rPr>
          </w:rPrChange>
        </w:rPr>
      </w:pPr>
    </w:p>
    <w:p>
      <w:pPr>
        <w:spacing w:line="600" w:lineRule="exact"/>
        <w:ind w:firstLine="3840" w:firstLineChars="1200"/>
        <w:jc w:val="right"/>
        <w:rPr>
          <w:rFonts w:ascii="Times New Roman" w:eastAsia="仿宋_GB2312"/>
          <w:sz w:val="32"/>
          <w:szCs w:val="32"/>
          <w:rPrChange w:id="91" w:author="人间正道是沧桑" w:date="2022-05-07T19:10:36Z">
            <w:rPr>
              <w:rFonts w:ascii="仿宋_GB2312" w:eastAsia="仿宋_GB2312"/>
              <w:sz w:val="32"/>
              <w:szCs w:val="32"/>
            </w:rPr>
          </w:rPrChange>
        </w:rPr>
      </w:pPr>
      <w:r>
        <w:rPr>
          <w:rFonts w:hint="default" w:ascii="Times New Roman" w:eastAsia="仿宋_GB2312"/>
          <w:sz w:val="32"/>
          <w:szCs w:val="32"/>
          <w:rPrChange w:id="92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太仓市人力资源和社会保障局</w:t>
      </w:r>
    </w:p>
    <w:p>
      <w:pPr>
        <w:spacing w:line="600" w:lineRule="exact"/>
        <w:ind w:firstLine="640" w:firstLineChars="200"/>
        <w:jc w:val="right"/>
      </w:pPr>
      <w:r>
        <w:rPr>
          <w:rFonts w:hint="default" w:ascii="Times New Roman" w:eastAsia="仿宋_GB2312"/>
          <w:sz w:val="32"/>
          <w:szCs w:val="32"/>
          <w:rPrChange w:id="93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 xml:space="preserve">                              2022年</w:t>
      </w:r>
      <w:r>
        <w:rPr>
          <w:rFonts w:hint="default" w:ascii="Times New Roman" w:eastAsia="仿宋_GB2312"/>
          <w:sz w:val="32"/>
          <w:szCs w:val="32"/>
          <w:lang w:val="en-US" w:eastAsia="zh-CN"/>
          <w:rPrChange w:id="94" w:author="人间正道是沧桑" w:date="2022-05-07T19:10:36Z">
            <w:rPr>
              <w:rFonts w:hint="eastAsia" w:ascii="仿宋_GB2312" w:eastAsia="仿宋_GB2312"/>
              <w:sz w:val="32"/>
              <w:szCs w:val="32"/>
              <w:lang w:val="en-US" w:eastAsia="zh-CN"/>
            </w:rPr>
          </w:rPrChange>
        </w:rPr>
        <w:t>5</w:t>
      </w:r>
      <w:r>
        <w:rPr>
          <w:rFonts w:hint="default" w:ascii="Times New Roman" w:eastAsia="仿宋_GB2312"/>
          <w:sz w:val="32"/>
          <w:szCs w:val="32"/>
          <w:rPrChange w:id="95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月</w:t>
      </w:r>
      <w:del w:id="96" w:author="人间正道是沧桑" w:date="2022-05-07T19:05:23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97" w:author="人间正道是沧桑" w:date="2022-05-07T19:10:36Z"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rPrChange>
          </w:rPr>
          <w:delText>7</w:delText>
        </w:r>
      </w:del>
      <w:ins w:id="98" w:author="人间正道是沧桑" w:date="2022-05-07T19:05:23Z">
        <w:r>
          <w:rPr>
            <w:rFonts w:hint="default" w:ascii="Times New Roman" w:eastAsia="仿宋_GB2312"/>
            <w:sz w:val="32"/>
            <w:szCs w:val="32"/>
            <w:lang w:val="en-US" w:eastAsia="zh-CN"/>
            <w:rPrChange w:id="99" w:author="人间正道是沧桑" w:date="2022-05-07T19:10:36Z"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rPrChange>
          </w:rPr>
          <w:t>9</w:t>
        </w:r>
      </w:ins>
      <w:del w:id="100" w:author="人间正道是沧桑" w:date="2022-05-07T19:05:12Z">
        <w:r>
          <w:rPr>
            <w:rFonts w:hint="default" w:ascii="Times New Roman" w:eastAsia="仿宋_GB2312"/>
            <w:sz w:val="32"/>
            <w:szCs w:val="32"/>
            <w:rPrChange w:id="101" w:author="人间正道是沧桑" w:date="2022-05-07T19:10:36Z">
              <w:rPr>
                <w:rFonts w:hint="eastAsia" w:ascii="仿宋_GB2312" w:eastAsia="仿宋_GB2312"/>
                <w:sz w:val="32"/>
                <w:szCs w:val="32"/>
              </w:rPr>
            </w:rPrChange>
          </w:rPr>
          <w:delText xml:space="preserve"> </w:delText>
        </w:r>
      </w:del>
      <w:r>
        <w:rPr>
          <w:rFonts w:hint="default" w:ascii="Times New Roman" w:eastAsia="仿宋_GB2312"/>
          <w:sz w:val="32"/>
          <w:szCs w:val="32"/>
          <w:rPrChange w:id="102" w:author="人间正道是沧桑" w:date="2022-05-07T19:10:36Z">
            <w:rPr>
              <w:rFonts w:hint="eastAsia" w:ascii="仿宋_GB2312" w:eastAsia="仿宋_GB2312"/>
              <w:sz w:val="32"/>
              <w:szCs w:val="32"/>
            </w:rPr>
          </w:rPrChange>
        </w:rPr>
        <w:t>日</w:t>
      </w:r>
    </w:p>
    <w:p>
      <w:pPr>
        <w:spacing w:afterLines="-2147483648"/>
        <w:jc w:val="left"/>
        <w:rPr>
          <w:ins w:id="104" w:author="人间正道是沧桑" w:date="2022-05-07T19:05:00Z"/>
          <w:rFonts w:hint="default" w:ascii="Times New Roman" w:eastAsia="方正小标宋_GBK"/>
          <w:sz w:val="36"/>
          <w:szCs w:val="36"/>
          <w:rPrChange w:id="105" w:author="人间正道是沧桑" w:date="2022-05-07T19:10:36Z">
            <w:rPr>
              <w:ins w:id="106" w:author="人间正道是沧桑" w:date="2022-05-07T19:05:00Z"/>
              <w:rFonts w:hint="eastAsia" w:ascii="方正小标宋_GBK" w:eastAsia="方正小标宋_GBK"/>
              <w:sz w:val="36"/>
              <w:szCs w:val="36"/>
            </w:rPr>
          </w:rPrChange>
        </w:rPr>
        <w:pPrChange w:id="103" w:author="人间正道是沧桑" w:date="2022-05-07T19:05:00Z">
          <w:pPr>
            <w:spacing w:afterLines="50"/>
            <w:jc w:val="center"/>
          </w:pPr>
        </w:pPrChange>
      </w:pPr>
      <w:ins w:id="107" w:author="人间正道是沧桑" w:date="2022-05-07T19:05:00Z">
        <w:r>
          <w:rPr>
            <w:rFonts w:hint="default" w:ascii="Times New Roman" w:eastAsia="方正小标宋_GBK"/>
            <w:sz w:val="36"/>
            <w:szCs w:val="36"/>
            <w:rPrChange w:id="108" w:author="人间正道是沧桑" w:date="2022-05-07T19:10:36Z">
              <w:rPr>
                <w:rFonts w:hint="eastAsia" w:ascii="方正小标宋_GBK" w:eastAsia="方正小标宋_GBK"/>
                <w:sz w:val="36"/>
                <w:szCs w:val="36"/>
              </w:rPr>
            </w:rPrChange>
          </w:rPr>
          <w:br w:type="page"/>
        </w:r>
      </w:ins>
    </w:p>
    <w:p>
      <w:pPr>
        <w:spacing w:afterLines="50"/>
        <w:jc w:val="center"/>
        <w:rPr>
          <w:ins w:id="109" w:author="人间正道是沧桑" w:date="2022-05-07T19:05:03Z"/>
          <w:rFonts w:hint="default" w:ascii="Times New Roman" w:eastAsia="方正小标宋_GBK"/>
          <w:sz w:val="36"/>
          <w:szCs w:val="36"/>
          <w:rPrChange w:id="110" w:author="人间正道是沧桑" w:date="2022-05-07T19:10:36Z">
            <w:rPr>
              <w:ins w:id="111" w:author="人间正道是沧桑" w:date="2022-05-07T19:05:03Z"/>
              <w:rFonts w:hint="eastAsia" w:ascii="方正小标宋_GBK" w:eastAsia="方正小标宋_GBK"/>
              <w:sz w:val="36"/>
              <w:szCs w:val="36"/>
            </w:rPr>
          </w:rPrChange>
        </w:rPr>
      </w:pPr>
    </w:p>
    <w:p>
      <w:pPr>
        <w:spacing w:afterLines="50"/>
        <w:jc w:val="center"/>
        <w:rPr>
          <w:rFonts w:ascii="Times New Roman" w:eastAsia="方正小标宋_GBK"/>
          <w:sz w:val="44"/>
          <w:szCs w:val="44"/>
          <w:rPrChange w:id="112" w:author="人间正道是沧桑" w:date="2022-05-07T19:10:36Z">
            <w:rPr>
              <w:rFonts w:ascii="方正小标宋_GBK" w:eastAsia="方正小标宋_GBK"/>
              <w:sz w:val="44"/>
              <w:szCs w:val="44"/>
            </w:rPr>
          </w:rPrChange>
        </w:rPr>
      </w:pPr>
      <w:r>
        <w:rPr>
          <w:rFonts w:hint="default" w:ascii="Times New Roman" w:eastAsia="方正小标宋_GBK"/>
          <w:sz w:val="36"/>
          <w:szCs w:val="36"/>
          <w:rPrChange w:id="113" w:author="人间正道是沧桑" w:date="2022-05-07T19:10:36Z">
            <w:rPr>
              <w:rFonts w:hint="eastAsia" w:ascii="方正小标宋_GBK" w:eastAsia="方正小标宋_GBK"/>
              <w:sz w:val="36"/>
              <w:szCs w:val="36"/>
            </w:rPr>
          </w:rPrChange>
        </w:rPr>
        <w:t>2021年度太仓“人才特贴”计划拟资助人才名单</w:t>
      </w:r>
    </w:p>
    <w:p>
      <w:pPr>
        <w:spacing w:afterLines="50"/>
        <w:jc w:val="center"/>
        <w:rPr>
          <w:rFonts w:ascii="Times New Roman" w:eastAsia="方正小标宋_GBK"/>
          <w:sz w:val="36"/>
          <w:szCs w:val="36"/>
          <w:rPrChange w:id="114" w:author="人间正道是沧桑" w:date="2022-05-07T19:10:36Z">
            <w:rPr>
              <w:rFonts w:ascii="方正小标宋_GBK" w:eastAsia="方正小标宋_GBK"/>
              <w:sz w:val="36"/>
              <w:szCs w:val="36"/>
            </w:rPr>
          </w:rPrChange>
        </w:rPr>
      </w:pPr>
      <w:r>
        <w:rPr>
          <w:rFonts w:hint="default" w:ascii="Times New Roman" w:eastAsia="方正小标宋_GBK"/>
          <w:sz w:val="36"/>
          <w:szCs w:val="36"/>
          <w:rPrChange w:id="115" w:author="人间正道是沧桑" w:date="2022-05-07T19:10:36Z">
            <w:rPr>
              <w:rFonts w:hint="eastAsia" w:ascii="方正小标宋_GBK" w:eastAsia="方正小标宋_GBK"/>
              <w:sz w:val="36"/>
              <w:szCs w:val="36"/>
            </w:rPr>
          </w:rPrChange>
        </w:rPr>
        <w:t>（10</w:t>
      </w:r>
      <w:r>
        <w:rPr>
          <w:rFonts w:hint="default" w:ascii="Times New Roman" w:eastAsia="方正小标宋_GBK"/>
          <w:sz w:val="36"/>
          <w:szCs w:val="36"/>
          <w:lang w:val="en-US"/>
          <w:rPrChange w:id="116" w:author="人间正道是沧桑" w:date="2022-05-07T19:10:36Z">
            <w:rPr>
              <w:rFonts w:hint="default" w:ascii="方正小标宋_GBK" w:eastAsia="方正小标宋_GBK"/>
              <w:sz w:val="36"/>
              <w:szCs w:val="36"/>
              <w:lang w:val="en-US"/>
            </w:rPr>
          </w:rPrChange>
        </w:rPr>
        <w:t>名</w:t>
      </w:r>
      <w:r>
        <w:rPr>
          <w:rFonts w:hint="default" w:ascii="Times New Roman" w:eastAsia="方正小标宋_GBK"/>
          <w:sz w:val="36"/>
          <w:szCs w:val="36"/>
          <w:rPrChange w:id="117" w:author="人间正道是沧桑" w:date="2022-05-07T19:10:36Z">
            <w:rPr>
              <w:rFonts w:hint="eastAsia" w:ascii="方正小标宋_GBK" w:eastAsia="方正小标宋_GBK"/>
              <w:sz w:val="36"/>
              <w:szCs w:val="36"/>
            </w:rPr>
          </w:rPrChange>
        </w:rPr>
        <w:t>）</w:t>
      </w:r>
    </w:p>
    <w:p>
      <w:pPr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姓  名            所在单位</w:t>
      </w:r>
      <w:r>
        <w:rPr>
          <w:rFonts w:hint="eastAsia" w:eastAsia="仿宋_GB2312"/>
          <w:b/>
          <w:sz w:val="32"/>
          <w:szCs w:val="32"/>
        </w:rPr>
        <w:t xml:space="preserve">            资助金额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张立刚     中美冠科生物技术（太仓）有限公司     15万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张  莉     中美冠科生物技术（太仓）有限公司     10万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段雅玲     海德韦尔（太仓）能源科技有限公司     10万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王燕青     海德韦尔（太仓）能源科技有限公司     5万</w:t>
      </w:r>
    </w:p>
    <w:p>
      <w:pPr>
        <w:ind w:firstLine="560" w:firstLineChars="2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宋书明     江苏扬子三井造船有限公司             5万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胡丽娜     昭衍（苏州）新药研究中心有限公司     5万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马丹晨     知行机器人科技（苏州）有限公司       5万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田博文     西北工业大学太仓长三角研究院         5万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秦  超     江苏先进无机材料研究院               5万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彭  泽     </w:t>
      </w:r>
      <w:r>
        <w:rPr>
          <w:rFonts w:eastAsia="仿宋_GB2312"/>
          <w:sz w:val="28"/>
          <w:szCs w:val="28"/>
        </w:rPr>
        <w:t>太仓中科信息技术研究院</w:t>
      </w:r>
      <w:r>
        <w:rPr>
          <w:rFonts w:hint="eastAsia" w:eastAsia="仿宋_GB2312"/>
          <w:sz w:val="28"/>
          <w:szCs w:val="28"/>
        </w:rPr>
        <w:t xml:space="preserve">               5万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人间正道是沧桑">
    <w15:presenceInfo w15:providerId="WPS Office" w15:userId="3093843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jE0ODIzYjQ1MGZlYjBlODJmZjA1Y2NkMDAwNWEifQ=="/>
  </w:docVars>
  <w:rsids>
    <w:rsidRoot w:val="00300246"/>
    <w:rsid w:val="00043538"/>
    <w:rsid w:val="000A412F"/>
    <w:rsid w:val="000C600B"/>
    <w:rsid w:val="000C7C68"/>
    <w:rsid w:val="00156A5C"/>
    <w:rsid w:val="001E28EC"/>
    <w:rsid w:val="002213BB"/>
    <w:rsid w:val="00300246"/>
    <w:rsid w:val="003208C1"/>
    <w:rsid w:val="00330493"/>
    <w:rsid w:val="00357A04"/>
    <w:rsid w:val="003859BC"/>
    <w:rsid w:val="003B13D1"/>
    <w:rsid w:val="00494987"/>
    <w:rsid w:val="00556271"/>
    <w:rsid w:val="0060118C"/>
    <w:rsid w:val="00643F7F"/>
    <w:rsid w:val="00654252"/>
    <w:rsid w:val="00841405"/>
    <w:rsid w:val="00850C68"/>
    <w:rsid w:val="008A4AE9"/>
    <w:rsid w:val="009275C3"/>
    <w:rsid w:val="00990034"/>
    <w:rsid w:val="009E0738"/>
    <w:rsid w:val="00A23E9E"/>
    <w:rsid w:val="00B04D5C"/>
    <w:rsid w:val="00B90751"/>
    <w:rsid w:val="00C63EDA"/>
    <w:rsid w:val="00C8005D"/>
    <w:rsid w:val="12850A44"/>
    <w:rsid w:val="159D7196"/>
    <w:rsid w:val="15BA4579"/>
    <w:rsid w:val="440670F6"/>
    <w:rsid w:val="4C0466D9"/>
    <w:rsid w:val="5FC36816"/>
    <w:rsid w:val="73843DA2"/>
    <w:rsid w:val="7A176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tcsi</Company>
  <Pages>2</Pages>
  <Words>682</Words>
  <Characters>729</Characters>
  <Lines>6</Lines>
  <Paragraphs>1</Paragraphs>
  <TotalTime>15</TotalTime>
  <ScaleCrop>false</ScaleCrop>
  <LinksUpToDate>false</LinksUpToDate>
  <CharactersWithSpaces>926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2020-06-17T07:01:00Z</dcterms:created>
  <dc:creator>user</dc:creator>
  <cp:lastModifiedBy>user</cp:lastModifiedBy>
  <dcterms:modified xsi:type="dcterms:W3CDTF">2022-05-09T01:01:43Z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FF4289F6E51A43BFB8C032D77ECB5C7C</vt:lpwstr>
  </property>
</Properties>
</file>